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03D63" w14:textId="77777777" w:rsidR="001A2AAC" w:rsidRPr="001A2AAC" w:rsidRDefault="001A2AAC" w:rsidP="001A2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1A2AAC">
        <w:rPr>
          <w:rFonts w:ascii="Arial" w:eastAsia="Times New Roman" w:hAnsi="Arial" w:cs="Arial"/>
          <w:b/>
          <w:bCs/>
          <w:color w:val="000000"/>
        </w:rPr>
        <w:t>St. Mary’s Parish Council Meeting</w:t>
      </w:r>
    </w:p>
    <w:p w14:paraId="07A00072" w14:textId="77777777" w:rsidR="001A2AAC" w:rsidRPr="001A2AAC" w:rsidRDefault="001A2AAC" w:rsidP="001A2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AC">
        <w:rPr>
          <w:rFonts w:ascii="Arial" w:eastAsia="Times New Roman" w:hAnsi="Arial" w:cs="Arial"/>
          <w:b/>
          <w:bCs/>
          <w:color w:val="000000"/>
        </w:rPr>
        <w:t>(via ZOOM)</w:t>
      </w:r>
    </w:p>
    <w:p w14:paraId="203DC419" w14:textId="77777777" w:rsidR="001A2AAC" w:rsidRPr="001A2AAC" w:rsidRDefault="001A2AAC" w:rsidP="001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8ACC6" w14:textId="55961E15" w:rsidR="001A2AAC" w:rsidRPr="001A2AAC" w:rsidRDefault="00C82F16" w:rsidP="00C82F16">
      <w:pPr>
        <w:tabs>
          <w:tab w:val="left" w:pos="19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   March 3, 2021</w:t>
      </w:r>
      <w:r w:rsidR="00AA7B5C">
        <w:rPr>
          <w:rFonts w:ascii="Arial" w:eastAsia="Times New Roman" w:hAnsi="Arial" w:cs="Arial"/>
          <w:b/>
          <w:bCs/>
          <w:color w:val="000000"/>
        </w:rPr>
        <w:br/>
      </w:r>
    </w:p>
    <w:p w14:paraId="266DE03C" w14:textId="676BE8F2" w:rsidR="00AA7B5C" w:rsidRPr="00AA7B5C" w:rsidRDefault="001A2AAC" w:rsidP="001A2AA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A7B5C">
        <w:rPr>
          <w:rFonts w:ascii="Garamond" w:eastAsia="Times New Roman" w:hAnsi="Garamond" w:cs="Times New Roman"/>
          <w:b/>
          <w:bCs/>
          <w:sz w:val="24"/>
          <w:szCs w:val="24"/>
        </w:rPr>
        <w:t>Opening Prayer:</w:t>
      </w:r>
      <w:r w:rsidR="00B701A1" w:rsidRPr="00AA7B5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4765A">
        <w:rPr>
          <w:rFonts w:ascii="Garamond" w:eastAsia="Times New Roman" w:hAnsi="Garamond" w:cs="Times New Roman"/>
          <w:sz w:val="24"/>
          <w:szCs w:val="24"/>
        </w:rPr>
        <w:t>Angela</w:t>
      </w:r>
    </w:p>
    <w:p w14:paraId="4DF37993" w14:textId="77777777" w:rsidR="001A2AAC" w:rsidRPr="00AA7B5C" w:rsidRDefault="001A2AAC" w:rsidP="001A2AA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F322F17" w14:textId="77777777" w:rsidR="001A2AAC" w:rsidRPr="00AA7B5C" w:rsidRDefault="001A2AAC" w:rsidP="001A2AA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81A67AD" w14:textId="7D80794F" w:rsidR="00B701A1" w:rsidRPr="00AA7B5C" w:rsidRDefault="001A2AAC" w:rsidP="00B701A1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AA7B5C">
        <w:rPr>
          <w:rFonts w:ascii="Garamond" w:eastAsia="Times New Roman" w:hAnsi="Garamond" w:cs="Times New Roman"/>
          <w:b/>
          <w:bCs/>
          <w:sz w:val="24"/>
          <w:szCs w:val="24"/>
        </w:rPr>
        <w:t>Consent Agenda:</w:t>
      </w:r>
      <w:r w:rsidRPr="00AA7B5C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 </w:t>
      </w:r>
      <w:r w:rsidR="00B701A1" w:rsidRPr="00AA7B5C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br/>
      </w:r>
    </w:p>
    <w:p w14:paraId="29C96039" w14:textId="4066EE84" w:rsidR="00B701A1" w:rsidRPr="00AA7B5C" w:rsidRDefault="00B701A1" w:rsidP="00B701A1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  <w:r w:rsidRPr="00AA7B5C">
        <w:rPr>
          <w:rFonts w:ascii="Garamond" w:eastAsia="Times New Roman" w:hAnsi="Garamond" w:cs="Times New Roman"/>
          <w:bCs/>
          <w:sz w:val="24"/>
          <w:szCs w:val="24"/>
        </w:rPr>
        <w:t>Approval of Agenda</w:t>
      </w:r>
    </w:p>
    <w:p w14:paraId="47D91B0D" w14:textId="75AA5F02" w:rsidR="00B701A1" w:rsidRPr="00AA7B5C" w:rsidRDefault="00B701A1" w:rsidP="00B701A1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  <w:r w:rsidRPr="00AA7B5C">
        <w:rPr>
          <w:rFonts w:ascii="Garamond" w:eastAsia="Times New Roman" w:hAnsi="Garamond" w:cs="Times New Roman"/>
          <w:bCs/>
          <w:sz w:val="24"/>
          <w:szCs w:val="24"/>
        </w:rPr>
        <w:t xml:space="preserve">Approval of </w:t>
      </w:r>
      <w:r w:rsidR="00C82F16">
        <w:rPr>
          <w:rFonts w:ascii="Garamond" w:eastAsia="Times New Roman" w:hAnsi="Garamond" w:cs="Times New Roman"/>
          <w:bCs/>
          <w:sz w:val="24"/>
          <w:szCs w:val="24"/>
        </w:rPr>
        <w:t>February</w:t>
      </w:r>
      <w:r w:rsidRPr="00AA7B5C">
        <w:rPr>
          <w:rFonts w:ascii="Garamond" w:eastAsia="Times New Roman" w:hAnsi="Garamond" w:cs="Times New Roman"/>
          <w:bCs/>
          <w:sz w:val="24"/>
          <w:szCs w:val="24"/>
        </w:rPr>
        <w:t xml:space="preserve"> Minutes</w:t>
      </w:r>
    </w:p>
    <w:p w14:paraId="77867D43" w14:textId="77777777" w:rsidR="00B701A1" w:rsidRPr="00AA7B5C" w:rsidRDefault="00B701A1" w:rsidP="00B701A1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A7B5C">
        <w:rPr>
          <w:rFonts w:ascii="Garamond" w:eastAsia="Times New Roman" w:hAnsi="Garamond" w:cs="Times New Roman"/>
          <w:bCs/>
          <w:sz w:val="24"/>
          <w:szCs w:val="24"/>
        </w:rPr>
        <w:t>Approval of Director of Religious Education Report</w:t>
      </w:r>
    </w:p>
    <w:p w14:paraId="7FA970AF" w14:textId="695705BB" w:rsidR="00B701A1" w:rsidRPr="00AA7B5C" w:rsidRDefault="00B701A1" w:rsidP="00B701A1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A7B5C">
        <w:rPr>
          <w:rFonts w:ascii="Garamond" w:eastAsia="Times New Roman" w:hAnsi="Garamond" w:cs="Times New Roman"/>
          <w:bCs/>
          <w:sz w:val="24"/>
          <w:szCs w:val="24"/>
        </w:rPr>
        <w:t>Approval of Youth and Family Coordinator Report</w:t>
      </w:r>
      <w:r w:rsidRPr="00AA7B5C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</w:p>
    <w:p w14:paraId="4A83BCE9" w14:textId="55161C4A" w:rsidR="00B701A1" w:rsidRPr="00AA7B5C" w:rsidRDefault="00B701A1" w:rsidP="00B701A1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A7B5C">
        <w:rPr>
          <w:rFonts w:ascii="Garamond" w:eastAsia="Times New Roman" w:hAnsi="Garamond" w:cs="Arial"/>
          <w:color w:val="000000"/>
          <w:sz w:val="24"/>
          <w:szCs w:val="24"/>
        </w:rPr>
        <w:t>Maintenance Report</w:t>
      </w:r>
    </w:p>
    <w:p w14:paraId="17E64082" w14:textId="77777777" w:rsidR="001A2AAC" w:rsidRPr="00AA7B5C" w:rsidRDefault="001A2AAC" w:rsidP="001A2AA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77A6DB8" w14:textId="1C5B5E12" w:rsidR="003A14E8" w:rsidRPr="00AA7B5C" w:rsidRDefault="003A14E8" w:rsidP="00B701A1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</w:rPr>
      </w:pPr>
      <w:r w:rsidRPr="00AA7B5C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Reports</w:t>
      </w:r>
      <w:r w:rsidR="00B701A1" w:rsidRPr="00AA7B5C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and updates</w:t>
      </w:r>
      <w:r w:rsidRPr="00AA7B5C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: </w:t>
      </w:r>
    </w:p>
    <w:p w14:paraId="39E99E79" w14:textId="77777777" w:rsidR="003A14E8" w:rsidRPr="00AA7B5C" w:rsidRDefault="003A14E8" w:rsidP="003A14E8">
      <w:pPr>
        <w:spacing w:after="0" w:line="240" w:lineRule="auto"/>
        <w:ind w:firstLine="720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13C8F36A" w14:textId="35805A1D" w:rsidR="001A2AAC" w:rsidRPr="00AA7B5C" w:rsidRDefault="00B701A1" w:rsidP="001A2AAC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 w:rsidRPr="00AA7B5C">
        <w:rPr>
          <w:rFonts w:ascii="Garamond" w:eastAsia="Times New Roman" w:hAnsi="Garamond" w:cs="Arial"/>
          <w:color w:val="000000"/>
          <w:sz w:val="24"/>
          <w:szCs w:val="24"/>
        </w:rPr>
        <w:tab/>
        <w:t>I</w:t>
      </w:r>
      <w:r w:rsidR="003A14E8" w:rsidRPr="00AA7B5C">
        <w:rPr>
          <w:rFonts w:ascii="Garamond" w:eastAsia="Times New Roman" w:hAnsi="Garamond" w:cs="Arial"/>
          <w:color w:val="000000"/>
          <w:sz w:val="24"/>
          <w:szCs w:val="24"/>
        </w:rPr>
        <w:t xml:space="preserve">. </w:t>
      </w:r>
      <w:r w:rsidR="001A2AAC" w:rsidRPr="00AA7B5C">
        <w:rPr>
          <w:rFonts w:ascii="Garamond" w:eastAsia="Times New Roman" w:hAnsi="Garamond" w:cs="Arial"/>
          <w:color w:val="000000"/>
          <w:sz w:val="24"/>
          <w:szCs w:val="24"/>
        </w:rPr>
        <w:t xml:space="preserve">School Board Report: </w:t>
      </w:r>
    </w:p>
    <w:p w14:paraId="663C260F" w14:textId="180DE4D4" w:rsidR="001A2AAC" w:rsidRPr="00AA7B5C" w:rsidRDefault="001A2AAC" w:rsidP="001A2AAC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51424E8C" w14:textId="539E3798" w:rsidR="001A2AAC" w:rsidRPr="00AA7B5C" w:rsidRDefault="003A14E8" w:rsidP="003A14E8">
      <w:pPr>
        <w:spacing w:after="0" w:line="240" w:lineRule="auto"/>
        <w:ind w:firstLine="720"/>
        <w:rPr>
          <w:rFonts w:ascii="Garamond" w:eastAsia="Times New Roman" w:hAnsi="Garamond" w:cs="Arial"/>
          <w:color w:val="000000"/>
          <w:sz w:val="24"/>
          <w:szCs w:val="24"/>
        </w:rPr>
      </w:pPr>
      <w:r w:rsidRPr="00AA7B5C">
        <w:rPr>
          <w:rFonts w:ascii="Garamond" w:eastAsia="Times New Roman" w:hAnsi="Garamond" w:cs="Arial"/>
          <w:color w:val="000000"/>
          <w:sz w:val="24"/>
          <w:szCs w:val="24"/>
        </w:rPr>
        <w:t>I</w:t>
      </w:r>
      <w:r w:rsidR="00B701A1" w:rsidRPr="00AA7B5C">
        <w:rPr>
          <w:rFonts w:ascii="Garamond" w:eastAsia="Times New Roman" w:hAnsi="Garamond" w:cs="Arial"/>
          <w:color w:val="000000"/>
          <w:sz w:val="24"/>
          <w:szCs w:val="24"/>
        </w:rPr>
        <w:t>I</w:t>
      </w:r>
      <w:r w:rsidRPr="00AA7B5C">
        <w:rPr>
          <w:rFonts w:ascii="Garamond" w:eastAsia="Times New Roman" w:hAnsi="Garamond" w:cs="Arial"/>
          <w:color w:val="000000"/>
          <w:sz w:val="24"/>
          <w:szCs w:val="24"/>
        </w:rPr>
        <w:t xml:space="preserve">: </w:t>
      </w:r>
      <w:r w:rsidR="001A2AAC" w:rsidRPr="00AA7B5C">
        <w:rPr>
          <w:rFonts w:ascii="Garamond" w:eastAsia="Times New Roman" w:hAnsi="Garamond" w:cs="Arial"/>
          <w:color w:val="000000"/>
          <w:sz w:val="24"/>
          <w:szCs w:val="24"/>
        </w:rPr>
        <w:t xml:space="preserve">Cemetery Board: </w:t>
      </w:r>
    </w:p>
    <w:p w14:paraId="707D5074" w14:textId="77777777" w:rsidR="001A2AAC" w:rsidRPr="00AA7B5C" w:rsidRDefault="001A2AAC" w:rsidP="001A2AAC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68A9B3FF" w14:textId="0F6D4535" w:rsidR="001A2AAC" w:rsidRPr="00AA7B5C" w:rsidRDefault="003A14E8" w:rsidP="003A14E8">
      <w:pPr>
        <w:spacing w:after="0" w:line="240" w:lineRule="auto"/>
        <w:ind w:firstLine="720"/>
        <w:rPr>
          <w:rFonts w:ascii="Garamond" w:eastAsia="Times New Roman" w:hAnsi="Garamond" w:cs="Arial"/>
          <w:color w:val="000000"/>
          <w:sz w:val="24"/>
          <w:szCs w:val="24"/>
        </w:rPr>
      </w:pPr>
      <w:r w:rsidRPr="00AA7B5C">
        <w:rPr>
          <w:rFonts w:ascii="Garamond" w:eastAsia="Times New Roman" w:hAnsi="Garamond" w:cs="Arial"/>
          <w:color w:val="000000"/>
          <w:sz w:val="24"/>
          <w:szCs w:val="24"/>
        </w:rPr>
        <w:t xml:space="preserve">V: </w:t>
      </w:r>
      <w:r w:rsidR="001A2AAC" w:rsidRPr="00AA7B5C">
        <w:rPr>
          <w:rFonts w:ascii="Garamond" w:eastAsia="Times New Roman" w:hAnsi="Garamond" w:cs="Arial"/>
          <w:color w:val="000000"/>
          <w:sz w:val="24"/>
          <w:szCs w:val="24"/>
        </w:rPr>
        <w:t>Finance Committee:</w:t>
      </w:r>
    </w:p>
    <w:p w14:paraId="7ECD9FB6" w14:textId="3174FF21" w:rsidR="001A2AAC" w:rsidRPr="00AA7B5C" w:rsidRDefault="001A2AAC" w:rsidP="001A2AAC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516B3AD7" w14:textId="1B2D22DE" w:rsidR="001A2AAC" w:rsidRPr="00AA7B5C" w:rsidRDefault="001A2AAC" w:rsidP="001A2AAC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</w:rPr>
      </w:pPr>
      <w:r w:rsidRPr="00AA7B5C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Old Business:</w:t>
      </w:r>
    </w:p>
    <w:p w14:paraId="2D9F4E4E" w14:textId="538BCDE4" w:rsidR="001A2AAC" w:rsidRPr="00AA7B5C" w:rsidRDefault="001A2AAC" w:rsidP="001A2AAC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6A8B22A0" w14:textId="6ED05801" w:rsidR="001A2AAC" w:rsidRPr="00AA7B5C" w:rsidRDefault="003A14E8" w:rsidP="003A14E8">
      <w:pPr>
        <w:spacing w:after="0" w:line="240" w:lineRule="auto"/>
        <w:ind w:firstLine="720"/>
        <w:rPr>
          <w:rFonts w:ascii="Garamond" w:eastAsia="Times New Roman" w:hAnsi="Garamond" w:cs="Arial"/>
          <w:color w:val="000000"/>
          <w:sz w:val="24"/>
          <w:szCs w:val="24"/>
        </w:rPr>
      </w:pPr>
      <w:r w:rsidRPr="00AA7B5C">
        <w:rPr>
          <w:rFonts w:ascii="Garamond" w:eastAsia="Times New Roman" w:hAnsi="Garamond" w:cs="Arial"/>
          <w:color w:val="000000"/>
          <w:sz w:val="24"/>
          <w:szCs w:val="24"/>
        </w:rPr>
        <w:t xml:space="preserve">I. </w:t>
      </w:r>
      <w:r w:rsidR="001A2AAC" w:rsidRPr="00AA7B5C">
        <w:rPr>
          <w:rFonts w:ascii="Garamond" w:eastAsia="Times New Roman" w:hAnsi="Garamond" w:cs="Arial"/>
          <w:color w:val="000000"/>
          <w:sz w:val="24"/>
          <w:szCs w:val="24"/>
        </w:rPr>
        <w:t xml:space="preserve">Parish </w:t>
      </w:r>
      <w:r w:rsidR="00AA7B5C" w:rsidRPr="00AA7B5C">
        <w:rPr>
          <w:rFonts w:ascii="Garamond" w:eastAsia="Times New Roman" w:hAnsi="Garamond" w:cs="Arial"/>
          <w:color w:val="000000"/>
          <w:sz w:val="24"/>
          <w:szCs w:val="24"/>
        </w:rPr>
        <w:t>Stewardship/</w:t>
      </w:r>
      <w:r w:rsidR="001A2AAC" w:rsidRPr="00AA7B5C">
        <w:rPr>
          <w:rFonts w:ascii="Garamond" w:eastAsia="Times New Roman" w:hAnsi="Garamond" w:cs="Arial"/>
          <w:color w:val="000000"/>
          <w:sz w:val="24"/>
          <w:szCs w:val="24"/>
        </w:rPr>
        <w:t xml:space="preserve">Committee Pillars: </w:t>
      </w:r>
    </w:p>
    <w:p w14:paraId="7663604C" w14:textId="5D722936" w:rsidR="001A2AAC" w:rsidRPr="00AA7B5C" w:rsidRDefault="001A2AAC" w:rsidP="001A2AAC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7FA3E224" w14:textId="33970872" w:rsidR="001A2AAC" w:rsidRDefault="00B701A1" w:rsidP="001A2AAC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 w:rsidRPr="00AA7B5C">
        <w:rPr>
          <w:rFonts w:ascii="Garamond" w:eastAsia="Times New Roman" w:hAnsi="Garamond" w:cs="Arial"/>
          <w:color w:val="000000"/>
          <w:sz w:val="24"/>
          <w:szCs w:val="24"/>
        </w:rPr>
        <w:t xml:space="preserve">  </w:t>
      </w:r>
      <w:r w:rsidRPr="00AA7B5C">
        <w:rPr>
          <w:rFonts w:ascii="Garamond" w:eastAsia="Times New Roman" w:hAnsi="Garamond" w:cs="Arial"/>
          <w:color w:val="000000"/>
          <w:sz w:val="24"/>
          <w:szCs w:val="24"/>
        </w:rPr>
        <w:tab/>
        <w:t>II</w:t>
      </w:r>
      <w:r w:rsidR="003A14E8" w:rsidRPr="00AA7B5C">
        <w:rPr>
          <w:rFonts w:ascii="Garamond" w:eastAsia="Times New Roman" w:hAnsi="Garamond" w:cs="Arial"/>
          <w:color w:val="000000"/>
          <w:sz w:val="24"/>
          <w:szCs w:val="24"/>
        </w:rPr>
        <w:t xml:space="preserve">: </w:t>
      </w:r>
      <w:r w:rsidR="001A2AAC" w:rsidRPr="00AA7B5C">
        <w:rPr>
          <w:rFonts w:ascii="Garamond" w:eastAsia="Times New Roman" w:hAnsi="Garamond" w:cs="Arial"/>
          <w:color w:val="000000"/>
          <w:sz w:val="24"/>
          <w:szCs w:val="24"/>
        </w:rPr>
        <w:t xml:space="preserve">Fall Festival Update: </w:t>
      </w:r>
      <w:r w:rsidR="003A14E8" w:rsidRPr="00AA7B5C">
        <w:rPr>
          <w:rFonts w:ascii="Garamond" w:eastAsia="Times New Roman" w:hAnsi="Garamond" w:cs="Arial"/>
          <w:color w:val="000000"/>
          <w:sz w:val="24"/>
          <w:szCs w:val="24"/>
        </w:rPr>
        <w:t>New Couples?</w:t>
      </w:r>
    </w:p>
    <w:p w14:paraId="6BA4BB34" w14:textId="77777777" w:rsidR="00557563" w:rsidRDefault="00557563" w:rsidP="001A2AAC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ab/>
      </w:r>
    </w:p>
    <w:p w14:paraId="70744586" w14:textId="60AC38C1" w:rsidR="00557563" w:rsidRPr="00557563" w:rsidRDefault="00557563" w:rsidP="00557563">
      <w:pPr>
        <w:spacing w:after="0" w:line="240" w:lineRule="auto"/>
        <w:ind w:firstLine="720"/>
        <w:rPr>
          <w:rFonts w:ascii="Garamond" w:eastAsia="Times New Roman" w:hAnsi="Garamond" w:cs="Arial"/>
          <w:color w:val="000000"/>
          <w:sz w:val="24"/>
          <w:szCs w:val="24"/>
        </w:rPr>
      </w:pPr>
      <w:r w:rsidRPr="00557563">
        <w:rPr>
          <w:rFonts w:ascii="Garamond" w:eastAsia="Times New Roman" w:hAnsi="Garamond" w:cs="Arial"/>
          <w:color w:val="000000"/>
          <w:sz w:val="24"/>
          <w:szCs w:val="24"/>
        </w:rPr>
        <w:t>III: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Pr="00557563">
        <w:rPr>
          <w:rFonts w:ascii="Garamond" w:eastAsia="Times New Roman" w:hAnsi="Garamond" w:cs="Arial"/>
          <w:color w:val="000000"/>
          <w:sz w:val="24"/>
          <w:szCs w:val="24"/>
        </w:rPr>
        <w:t>Evaluation of Old HTC Elementary Building &amp; Parish Office</w:t>
      </w:r>
    </w:p>
    <w:p w14:paraId="442BC5DF" w14:textId="379C1C11" w:rsidR="00557563" w:rsidRPr="00AA7B5C" w:rsidRDefault="00557563" w:rsidP="00557563">
      <w:pPr>
        <w:spacing w:after="0" w:line="240" w:lineRule="auto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7AFFBC0F" w14:textId="77777777" w:rsidR="001A2AAC" w:rsidRPr="00AA7B5C" w:rsidRDefault="001A2AAC" w:rsidP="001A2AAC">
      <w:pPr>
        <w:spacing w:after="24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FDE941E" w14:textId="2681BFF3" w:rsidR="001A2AAC" w:rsidRPr="00AA7B5C" w:rsidRDefault="001A2AAC" w:rsidP="001A2AAC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</w:rPr>
      </w:pPr>
      <w:r w:rsidRPr="00AA7B5C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New Business</w:t>
      </w:r>
      <w:r w:rsidR="003A14E8" w:rsidRPr="00AA7B5C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:</w:t>
      </w:r>
    </w:p>
    <w:p w14:paraId="6993E845" w14:textId="6A42997F" w:rsidR="003A14E8" w:rsidRPr="00AA7B5C" w:rsidRDefault="003A14E8" w:rsidP="001A2AAC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</w:rPr>
      </w:pPr>
    </w:p>
    <w:p w14:paraId="0F1AC0B4" w14:textId="1602C5C2" w:rsidR="00AA7B5C" w:rsidRPr="00AA7B5C" w:rsidRDefault="00557563" w:rsidP="00AA7B5C">
      <w:pPr>
        <w:pStyle w:val="ListParagraph"/>
        <w:numPr>
          <w:ilvl w:val="0"/>
          <w:numId w:val="6"/>
        </w:num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>Video &amp; Audio System</w:t>
      </w:r>
    </w:p>
    <w:p w14:paraId="1A067EE7" w14:textId="77777777" w:rsidR="003A14E8" w:rsidRPr="00AA7B5C" w:rsidRDefault="003A14E8" w:rsidP="003A14E8">
      <w:pPr>
        <w:spacing w:after="0" w:line="240" w:lineRule="auto"/>
        <w:ind w:firstLine="720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67D71954" w14:textId="12E11A03" w:rsidR="008376FE" w:rsidRPr="0084765A" w:rsidRDefault="001A2AAC" w:rsidP="008376FE">
      <w:pPr>
        <w:spacing w:after="0" w:line="240" w:lineRule="auto"/>
        <w:rPr>
          <w:del w:id="2" w:author="Boeding, Adella J" w:date="2021-01-04T18:45:00Z"/>
          <w:b/>
          <w:bCs/>
        </w:rPr>
      </w:pPr>
      <w:r w:rsidRPr="00AA7B5C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Closing prayer</w:t>
      </w:r>
      <w:r w:rsidR="003A14E8" w:rsidRPr="00AA7B5C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:</w:t>
      </w:r>
      <w:r w:rsidR="003A14E8" w:rsidRPr="003A14E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4765A" w:rsidRPr="0084765A">
        <w:rPr>
          <w:rFonts w:ascii="Arial" w:eastAsia="Times New Roman" w:hAnsi="Arial" w:cs="Arial"/>
          <w:color w:val="000000"/>
        </w:rPr>
        <w:t>Angela</w:t>
      </w:r>
    </w:p>
    <w:p w14:paraId="129F011A" w14:textId="41F39DB5" w:rsidR="001A2AAC" w:rsidRPr="003A14E8" w:rsidRDefault="001A2AAC" w:rsidP="000C5EEB">
      <w:pPr>
        <w:spacing w:after="0" w:line="240" w:lineRule="auto"/>
        <w:rPr>
          <w:b/>
          <w:rPrChange w:id="3" w:author="Boeding, Adella J" w:date="2021-01-04T18:45:00Z">
            <w:rPr/>
          </w:rPrChange>
        </w:rPr>
      </w:pPr>
    </w:p>
    <w:sectPr w:rsidR="001A2AAC" w:rsidRPr="003A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146"/>
    <w:multiLevelType w:val="hybridMultilevel"/>
    <w:tmpl w:val="B3D45D22"/>
    <w:lvl w:ilvl="0" w:tplc="D9646F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750C"/>
    <w:multiLevelType w:val="hybridMultilevel"/>
    <w:tmpl w:val="475027D6"/>
    <w:lvl w:ilvl="0" w:tplc="95D6D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38E6"/>
    <w:multiLevelType w:val="hybridMultilevel"/>
    <w:tmpl w:val="11C86502"/>
    <w:lvl w:ilvl="0" w:tplc="D9646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35F29"/>
    <w:multiLevelType w:val="hybridMultilevel"/>
    <w:tmpl w:val="D772ACF2"/>
    <w:lvl w:ilvl="0" w:tplc="D9646FE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D92283"/>
    <w:multiLevelType w:val="hybridMultilevel"/>
    <w:tmpl w:val="61DEFFEE"/>
    <w:lvl w:ilvl="0" w:tplc="D9646FE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CE3131"/>
    <w:multiLevelType w:val="hybridMultilevel"/>
    <w:tmpl w:val="6408F6B8"/>
    <w:lvl w:ilvl="0" w:tplc="D9646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eding, Adella J">
    <w15:presenceInfo w15:providerId="None" w15:userId="Boeding, Adella 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AC"/>
    <w:rsid w:val="000C5EEB"/>
    <w:rsid w:val="001A2AAC"/>
    <w:rsid w:val="003A14E8"/>
    <w:rsid w:val="00557563"/>
    <w:rsid w:val="006463C0"/>
    <w:rsid w:val="00691E37"/>
    <w:rsid w:val="008376FE"/>
    <w:rsid w:val="0084765A"/>
    <w:rsid w:val="00AA7B5C"/>
    <w:rsid w:val="00B36B36"/>
    <w:rsid w:val="00B701A1"/>
    <w:rsid w:val="00C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53A4"/>
  <w15:chartTrackingRefBased/>
  <w15:docId w15:val="{ADCABEBF-3DF0-4C6C-9FA0-CCC99E61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EB"/>
    <w:pPr>
      <w:pPrChange w:id="0" w:author="Boeding, Adella J" w:date="2021-01-04T18:45:00Z">
        <w:pPr>
          <w:spacing w:after="160" w:line="256" w:lineRule="auto"/>
        </w:pPr>
      </w:pPrChange>
    </w:pPr>
    <w:rPr>
      <w:rPrChange w:id="0" w:author="Boeding, Adella J" w:date="2021-01-04T18:45:00Z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A2AAC"/>
  </w:style>
  <w:style w:type="paragraph" w:styleId="ListParagraph">
    <w:name w:val="List Paragraph"/>
    <w:basedOn w:val="Normal"/>
    <w:uiPriority w:val="34"/>
    <w:qFormat/>
    <w:rsid w:val="003A14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1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4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5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Boeding, Adella J</dc:creator>
  <cp:keywords/>
  <dc:description/>
  <cp:lastModifiedBy>User</cp:lastModifiedBy>
  <cp:revision>2</cp:revision>
  <dcterms:created xsi:type="dcterms:W3CDTF">2021-03-02T15:22:00Z</dcterms:created>
  <dcterms:modified xsi:type="dcterms:W3CDTF">2021-03-02T15:22:00Z</dcterms:modified>
</cp:coreProperties>
</file>